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9AE863" w14:textId="77777777" w:rsidR="00BE42C8" w:rsidRDefault="00BE42C8" w:rsidP="007C4B93">
      <w:pPr>
        <w:spacing w:after="0"/>
        <w:rPr>
          <w:rFonts w:ascii="Roboto" w:hAnsi="Roboto" w:cstheme="minorHAnsi"/>
          <w:b/>
          <w:bCs/>
          <w:color w:val="008080"/>
          <w:sz w:val="24"/>
          <w:szCs w:val="24"/>
        </w:rPr>
      </w:pPr>
    </w:p>
    <w:p w14:paraId="2B7A7A0E" w14:textId="77777777" w:rsidR="007C4B93" w:rsidRPr="00BE42C8" w:rsidRDefault="007C4B93" w:rsidP="00BE42C8">
      <w:pPr>
        <w:spacing w:after="0"/>
        <w:jc w:val="center"/>
        <w:rPr>
          <w:rFonts w:ascii="Roboto" w:hAnsi="Roboto" w:cstheme="minorHAnsi"/>
          <w:b/>
          <w:bCs/>
          <w:color w:val="008080"/>
          <w:sz w:val="24"/>
          <w:szCs w:val="24"/>
        </w:rPr>
      </w:pPr>
      <w:r w:rsidRPr="00BE42C8">
        <w:rPr>
          <w:rFonts w:ascii="Roboto" w:hAnsi="Roboto" w:cstheme="minorHAnsi"/>
          <w:b/>
          <w:bCs/>
          <w:color w:val="008080"/>
          <w:sz w:val="24"/>
          <w:szCs w:val="24"/>
        </w:rPr>
        <w:t>Terms and Conditions</w:t>
      </w:r>
    </w:p>
    <w:p w14:paraId="1650A1C8" w14:textId="77777777" w:rsidR="007C4B93" w:rsidRPr="0033544D" w:rsidRDefault="007C4B93" w:rsidP="007C4B93">
      <w:pPr>
        <w:rPr>
          <w:rFonts w:ascii="Roboto" w:hAnsi="Roboto"/>
        </w:rPr>
      </w:pPr>
    </w:p>
    <w:p w14:paraId="3BBF7B6C" w14:textId="77777777" w:rsidR="0033544D" w:rsidRPr="0033544D" w:rsidRDefault="0033544D" w:rsidP="0033544D">
      <w:pPr>
        <w:rPr>
          <w:rFonts w:ascii="Roboto" w:hAnsi="Roboto"/>
          <w:b/>
          <w:bCs/>
          <w:u w:val="single"/>
        </w:rPr>
      </w:pPr>
      <w:bookmarkStart w:id="0" w:name="_Hlk12278082"/>
      <w:r w:rsidRPr="0033544D">
        <w:rPr>
          <w:rFonts w:ascii="Roboto" w:hAnsi="Roboto"/>
          <w:b/>
          <w:bCs/>
          <w:u w:val="single"/>
        </w:rPr>
        <w:t>General</w:t>
      </w:r>
    </w:p>
    <w:p w14:paraId="3BEEC4A9" w14:textId="77777777" w:rsidR="0033544D" w:rsidRPr="00422456" w:rsidRDefault="0033544D" w:rsidP="0033544D">
      <w:pPr>
        <w:numPr>
          <w:ilvl w:val="0"/>
          <w:numId w:val="1"/>
        </w:numPr>
        <w:rPr>
          <w:rFonts w:ascii="Roboto" w:hAnsi="Roboto"/>
          <w:bCs/>
        </w:rPr>
      </w:pPr>
      <w:r w:rsidRPr="0033544D">
        <w:rPr>
          <w:rFonts w:ascii="Roboto" w:hAnsi="Roboto"/>
        </w:rPr>
        <w:t xml:space="preserve">The fund is a competitive call and closes </w:t>
      </w:r>
      <w:r w:rsidRPr="00422456">
        <w:rPr>
          <w:rFonts w:ascii="Roboto" w:hAnsi="Roboto"/>
        </w:rPr>
        <w:t xml:space="preserve">at </w:t>
      </w:r>
      <w:r w:rsidRPr="00422456">
        <w:rPr>
          <w:rFonts w:ascii="Roboto" w:hAnsi="Roboto"/>
          <w:bCs/>
        </w:rPr>
        <w:t>5pm on Friday 26</w:t>
      </w:r>
      <w:r w:rsidRPr="00422456">
        <w:rPr>
          <w:rFonts w:ascii="Roboto" w:hAnsi="Roboto"/>
          <w:bCs/>
          <w:vertAlign w:val="superscript"/>
        </w:rPr>
        <w:t>th</w:t>
      </w:r>
      <w:r w:rsidRPr="00422456">
        <w:rPr>
          <w:rFonts w:ascii="Roboto" w:hAnsi="Roboto"/>
          <w:bCs/>
        </w:rPr>
        <w:t xml:space="preserve"> July 2024.</w:t>
      </w:r>
    </w:p>
    <w:p w14:paraId="51FB6CD9" w14:textId="3A134F35" w:rsidR="0033544D" w:rsidRPr="00422456" w:rsidRDefault="0033544D" w:rsidP="0033544D">
      <w:pPr>
        <w:numPr>
          <w:ilvl w:val="0"/>
          <w:numId w:val="1"/>
        </w:numPr>
        <w:rPr>
          <w:rFonts w:ascii="Roboto" w:hAnsi="Roboto"/>
        </w:rPr>
      </w:pPr>
      <w:r w:rsidRPr="00422456">
        <w:rPr>
          <w:rFonts w:ascii="Roboto" w:hAnsi="Roboto"/>
        </w:rPr>
        <w:t xml:space="preserve">Applications should be submitted by the lead Scottish academic institution (University, </w:t>
      </w:r>
      <w:r w:rsidR="008F2F7B" w:rsidRPr="00422456">
        <w:rPr>
          <w:rFonts w:ascii="Roboto" w:hAnsi="Roboto"/>
        </w:rPr>
        <w:t xml:space="preserve">College, </w:t>
      </w:r>
      <w:r w:rsidRPr="00422456">
        <w:rPr>
          <w:rFonts w:ascii="Roboto" w:hAnsi="Roboto"/>
        </w:rPr>
        <w:t xml:space="preserve">Research Institute or </w:t>
      </w:r>
      <w:r w:rsidR="008F2F7B" w:rsidRPr="00422456">
        <w:rPr>
          <w:rFonts w:ascii="Roboto" w:hAnsi="Roboto"/>
        </w:rPr>
        <w:t>Innovation Centre</w:t>
      </w:r>
      <w:r w:rsidRPr="00422456">
        <w:rPr>
          <w:rFonts w:ascii="Roboto" w:hAnsi="Roboto"/>
        </w:rPr>
        <w:t>) on behalf of the industry/business partners.</w:t>
      </w:r>
    </w:p>
    <w:p w14:paraId="358B986D" w14:textId="40E7C980" w:rsidR="0033544D" w:rsidRPr="00422456" w:rsidRDefault="0033544D" w:rsidP="0033544D">
      <w:pPr>
        <w:numPr>
          <w:ilvl w:val="0"/>
          <w:numId w:val="1"/>
        </w:numPr>
        <w:rPr>
          <w:rFonts w:ascii="Roboto" w:hAnsi="Roboto"/>
        </w:rPr>
      </w:pPr>
      <w:r w:rsidRPr="00422456">
        <w:rPr>
          <w:rFonts w:ascii="Roboto" w:hAnsi="Roboto"/>
        </w:rPr>
        <w:t>Projects should be short-term, lasting no longer than 6 months, and ready to commence shortly after a successful application is confirmed. Projects must be scheduled to be completed before</w:t>
      </w:r>
      <w:r w:rsidRPr="00422456" w:rsidDel="00323194">
        <w:rPr>
          <w:rFonts w:ascii="Roboto" w:hAnsi="Roboto"/>
        </w:rPr>
        <w:t xml:space="preserve"> </w:t>
      </w:r>
      <w:r w:rsidR="00F268E0" w:rsidRPr="00422456">
        <w:rPr>
          <w:rFonts w:ascii="Roboto" w:hAnsi="Roboto"/>
        </w:rPr>
        <w:t>31</w:t>
      </w:r>
      <w:r w:rsidR="00F268E0" w:rsidRPr="00422456">
        <w:rPr>
          <w:rFonts w:ascii="Roboto" w:hAnsi="Roboto"/>
          <w:vertAlign w:val="superscript"/>
        </w:rPr>
        <w:t>st</w:t>
      </w:r>
      <w:r w:rsidR="00F268E0" w:rsidRPr="00422456">
        <w:rPr>
          <w:rFonts w:ascii="Roboto" w:hAnsi="Roboto"/>
        </w:rPr>
        <w:t xml:space="preserve"> January </w:t>
      </w:r>
      <w:r w:rsidR="00717844" w:rsidRPr="00422456">
        <w:rPr>
          <w:rFonts w:ascii="Roboto" w:hAnsi="Roboto"/>
        </w:rPr>
        <w:t>2025</w:t>
      </w:r>
      <w:r w:rsidRPr="00422456">
        <w:rPr>
          <w:rFonts w:ascii="Roboto" w:hAnsi="Roboto"/>
        </w:rPr>
        <w:t xml:space="preserve">. </w:t>
      </w:r>
    </w:p>
    <w:p w14:paraId="47634E09" w14:textId="27D08BDD" w:rsidR="0033544D" w:rsidRPr="0033544D" w:rsidRDefault="0033544D" w:rsidP="0033544D">
      <w:pPr>
        <w:numPr>
          <w:ilvl w:val="0"/>
          <w:numId w:val="1"/>
        </w:numPr>
        <w:rPr>
          <w:rFonts w:ascii="Roboto" w:hAnsi="Roboto"/>
        </w:rPr>
      </w:pPr>
      <w:r w:rsidRPr="00422456">
        <w:rPr>
          <w:rFonts w:ascii="Roboto" w:hAnsi="Roboto"/>
        </w:rPr>
        <w:t xml:space="preserve">Applicants will be informed of the outcome of their application </w:t>
      </w:r>
      <w:r w:rsidR="008B4FA9" w:rsidRPr="00422456">
        <w:rPr>
          <w:rFonts w:ascii="Roboto" w:hAnsi="Roboto"/>
        </w:rPr>
        <w:t>by 3</w:t>
      </w:r>
      <w:r w:rsidR="00C93127" w:rsidRPr="00422456">
        <w:rPr>
          <w:rFonts w:ascii="Roboto" w:hAnsi="Roboto"/>
        </w:rPr>
        <w:t>0</w:t>
      </w:r>
      <w:r w:rsidR="00C93127" w:rsidRPr="00422456">
        <w:rPr>
          <w:rFonts w:ascii="Roboto" w:hAnsi="Roboto"/>
          <w:vertAlign w:val="superscript"/>
        </w:rPr>
        <w:t>th</w:t>
      </w:r>
      <w:r w:rsidR="00C93127" w:rsidRPr="00422456">
        <w:rPr>
          <w:rFonts w:ascii="Roboto" w:hAnsi="Roboto"/>
        </w:rPr>
        <w:t xml:space="preserve"> </w:t>
      </w:r>
      <w:r w:rsidR="008B4FA9" w:rsidRPr="00422456">
        <w:rPr>
          <w:rFonts w:ascii="Roboto" w:hAnsi="Roboto"/>
        </w:rPr>
        <w:t>August 2024</w:t>
      </w:r>
      <w:r w:rsidR="008B4FA9">
        <w:rPr>
          <w:rFonts w:ascii="Roboto" w:hAnsi="Roboto"/>
        </w:rPr>
        <w:t>.</w:t>
      </w:r>
    </w:p>
    <w:p w14:paraId="47B59133" w14:textId="1C857ECB" w:rsidR="0033544D" w:rsidRPr="0033544D" w:rsidRDefault="0033544D" w:rsidP="0033544D">
      <w:pPr>
        <w:numPr>
          <w:ilvl w:val="0"/>
          <w:numId w:val="1"/>
        </w:numPr>
        <w:rPr>
          <w:rFonts w:ascii="Roboto" w:hAnsi="Roboto"/>
        </w:rPr>
      </w:pPr>
      <w:r w:rsidRPr="0033544D">
        <w:rPr>
          <w:rFonts w:ascii="Roboto" w:hAnsi="Roboto"/>
        </w:rPr>
        <w:t xml:space="preserve">Applications need to demonstrate a clear and considered route by the company towards inward investment in Scotland with the intention of the fund being to land and contribute high-value jobs </w:t>
      </w:r>
      <w:r w:rsidR="00F76A16">
        <w:rPr>
          <w:rFonts w:ascii="Roboto" w:hAnsi="Roboto"/>
        </w:rPr>
        <w:t xml:space="preserve">/ impact </w:t>
      </w:r>
      <w:r w:rsidRPr="0033544D">
        <w:rPr>
          <w:rFonts w:ascii="Roboto" w:hAnsi="Roboto"/>
        </w:rPr>
        <w:t>to the Scottish economy.</w:t>
      </w:r>
    </w:p>
    <w:p w14:paraId="1B903AE1" w14:textId="77777777" w:rsidR="0033544D" w:rsidRPr="0033544D" w:rsidRDefault="0033544D" w:rsidP="0033544D">
      <w:pPr>
        <w:numPr>
          <w:ilvl w:val="0"/>
          <w:numId w:val="1"/>
        </w:numPr>
        <w:rPr>
          <w:rFonts w:ascii="Roboto" w:hAnsi="Roboto"/>
        </w:rPr>
      </w:pPr>
      <w:r w:rsidRPr="0033544D">
        <w:rPr>
          <w:rFonts w:ascii="Roboto" w:hAnsi="Roboto"/>
        </w:rPr>
        <w:t xml:space="preserve">Proposed collaboration should be in line with the UKRI definition of </w:t>
      </w:r>
      <w:hyperlink r:id="rId11" w:history="1">
        <w:r w:rsidRPr="0033544D">
          <w:rPr>
            <w:rStyle w:val="Hyperlink"/>
            <w:rFonts w:ascii="Roboto" w:hAnsi="Roboto"/>
          </w:rPr>
          <w:t>Responsible innovation – UKRI</w:t>
        </w:r>
      </w:hyperlink>
      <w:r w:rsidRPr="0033544D">
        <w:rPr>
          <w:rFonts w:ascii="Roboto" w:hAnsi="Roboto"/>
          <w:u w:val="single"/>
        </w:rPr>
        <w:t>.</w:t>
      </w:r>
      <w:r w:rsidRPr="0033544D">
        <w:rPr>
          <w:rFonts w:ascii="Roboto" w:hAnsi="Roboto"/>
        </w:rPr>
        <w:t xml:space="preserve"> In order to help researchers, UK universities and industry partners to have confidence in international collaboration and make informed decisions around potential risk to their research and innovation we would like to highlight </w:t>
      </w:r>
      <w:hyperlink r:id="rId12" w:history="1">
        <w:r w:rsidRPr="0033544D">
          <w:rPr>
            <w:rStyle w:val="Hyperlink"/>
            <w:rFonts w:ascii="Roboto" w:hAnsi="Roboto"/>
          </w:rPr>
          <w:t>https://www.ukri.org/manage-your-award/good-research-resource-hub/trusted-research-and-innovation/</w:t>
        </w:r>
      </w:hyperlink>
      <w:r w:rsidRPr="0033544D">
        <w:rPr>
          <w:rFonts w:ascii="Roboto" w:hAnsi="Roboto"/>
        </w:rPr>
        <w:t xml:space="preserve">. </w:t>
      </w:r>
    </w:p>
    <w:p w14:paraId="072F8C0E" w14:textId="77777777" w:rsidR="0033544D" w:rsidRPr="0033544D" w:rsidRDefault="0033544D" w:rsidP="0033544D">
      <w:pPr>
        <w:numPr>
          <w:ilvl w:val="0"/>
          <w:numId w:val="1"/>
        </w:numPr>
        <w:rPr>
          <w:rFonts w:ascii="Roboto" w:hAnsi="Roboto"/>
        </w:rPr>
      </w:pPr>
      <w:r w:rsidRPr="0033544D">
        <w:rPr>
          <w:rFonts w:ascii="Roboto" w:hAnsi="Roboto"/>
        </w:rPr>
        <w:t>Funding is offered on only the net cost of projects. VAT recovery is not an eligible item to claim against the grant. Please ensure any VAT implications have been fully discussed between the Company and the Academic Organisation prior to the submission of the form.</w:t>
      </w:r>
    </w:p>
    <w:p w14:paraId="461C9F0C" w14:textId="77777777" w:rsidR="0033544D" w:rsidRPr="0033544D" w:rsidRDefault="0033544D" w:rsidP="0033544D">
      <w:pPr>
        <w:numPr>
          <w:ilvl w:val="0"/>
          <w:numId w:val="1"/>
        </w:numPr>
        <w:rPr>
          <w:rFonts w:ascii="Roboto" w:hAnsi="Roboto"/>
        </w:rPr>
      </w:pPr>
      <w:r w:rsidRPr="0033544D">
        <w:rPr>
          <w:rFonts w:ascii="Roboto" w:hAnsi="Roboto"/>
        </w:rPr>
        <w:t>The Grant is awarded as a Minimum Financial Assistance (MFA) subsidy under the Subsidy Control Act (2022). There is a threshold of £315,000 MFA cumulated over this and the previous two financial years, as specified in section 36(1) of the Subsidy Control Act (2022) and the grantee must ensure that this is not exceeded.  The grantee is required to keep a written record of the amount of MFA received and the date/s when it was received. This will enable the grantee to respond to future requests from public authorities on how much MFA has been received and whether the cumulative threshold has been reached. (The Grantee may need to keep this Agreement for longer than three years for other purposes).</w:t>
      </w:r>
    </w:p>
    <w:p w14:paraId="530E5E68" w14:textId="77777777" w:rsidR="0033544D" w:rsidRPr="0033544D" w:rsidRDefault="0033544D" w:rsidP="0033544D">
      <w:pPr>
        <w:numPr>
          <w:ilvl w:val="0"/>
          <w:numId w:val="1"/>
        </w:numPr>
        <w:rPr>
          <w:rFonts w:ascii="Roboto" w:hAnsi="Roboto"/>
        </w:rPr>
      </w:pPr>
      <w:r w:rsidRPr="0033544D">
        <w:rPr>
          <w:rFonts w:ascii="Roboto" w:hAnsi="Roboto"/>
        </w:rPr>
        <w:t xml:space="preserve">Scottish Government is subject to the Freedom of Information (Scotland) Act 2002 and as such may be requested to disclose information regarding the Scottish Inward Investment Catalyst Fund. Project participants will be consulted before any decision to disclose information is taken. However, any refusal to disclose may be appealed to the Scottish Information Commissioner. </w:t>
      </w:r>
    </w:p>
    <w:p w14:paraId="6948ADD2" w14:textId="77777777" w:rsidR="0033544D" w:rsidRPr="0033544D" w:rsidRDefault="0033544D" w:rsidP="0033544D">
      <w:pPr>
        <w:numPr>
          <w:ilvl w:val="0"/>
          <w:numId w:val="1"/>
        </w:numPr>
        <w:rPr>
          <w:rFonts w:ascii="Roboto" w:hAnsi="Roboto"/>
        </w:rPr>
      </w:pPr>
      <w:r w:rsidRPr="0033544D">
        <w:rPr>
          <w:rFonts w:ascii="Roboto" w:hAnsi="Roboto"/>
        </w:rPr>
        <w:t xml:space="preserve">Interface and Scottish Government may share information about projects internally or with other appropriate organisations (e.g. the Enterprise Agencies) to support and align Inward Investment propositions and activity.  </w:t>
      </w:r>
    </w:p>
    <w:p w14:paraId="6F76B36B" w14:textId="77777777" w:rsidR="0033544D" w:rsidRDefault="0033544D" w:rsidP="0033544D">
      <w:pPr>
        <w:rPr>
          <w:rFonts w:ascii="Roboto" w:hAnsi="Roboto"/>
          <w:b/>
          <w:bCs/>
          <w:u w:val="single"/>
        </w:rPr>
      </w:pPr>
    </w:p>
    <w:p w14:paraId="24413CAA" w14:textId="2F65CD03" w:rsidR="0033544D" w:rsidRPr="0033544D" w:rsidRDefault="0033544D" w:rsidP="0033544D">
      <w:pPr>
        <w:rPr>
          <w:rFonts w:ascii="Roboto" w:hAnsi="Roboto"/>
          <w:b/>
          <w:bCs/>
          <w:u w:val="single"/>
        </w:rPr>
      </w:pPr>
      <w:r w:rsidRPr="0033544D">
        <w:rPr>
          <w:rFonts w:ascii="Roboto" w:hAnsi="Roboto"/>
          <w:b/>
          <w:bCs/>
          <w:u w:val="single"/>
        </w:rPr>
        <w:t xml:space="preserve">Project start </w:t>
      </w:r>
    </w:p>
    <w:p w14:paraId="75C10465" w14:textId="77777777" w:rsidR="0033544D" w:rsidRPr="0033544D" w:rsidRDefault="0033544D" w:rsidP="0033544D">
      <w:pPr>
        <w:numPr>
          <w:ilvl w:val="0"/>
          <w:numId w:val="1"/>
        </w:numPr>
        <w:rPr>
          <w:rFonts w:ascii="Roboto" w:hAnsi="Roboto"/>
        </w:rPr>
      </w:pPr>
      <w:r w:rsidRPr="0033544D">
        <w:rPr>
          <w:rFonts w:ascii="Roboto" w:hAnsi="Roboto"/>
        </w:rPr>
        <w:t xml:space="preserve">Applicants can commence work and undertake spend once they have received confirmation of the grant award by email. </w:t>
      </w:r>
    </w:p>
    <w:p w14:paraId="08D29134" w14:textId="77777777" w:rsidR="0033544D" w:rsidRPr="0033544D" w:rsidRDefault="0033544D" w:rsidP="0033544D">
      <w:pPr>
        <w:numPr>
          <w:ilvl w:val="0"/>
          <w:numId w:val="1"/>
        </w:numPr>
        <w:rPr>
          <w:rFonts w:ascii="Roboto" w:hAnsi="Roboto"/>
        </w:rPr>
      </w:pPr>
      <w:r w:rsidRPr="0033544D">
        <w:rPr>
          <w:rFonts w:ascii="Roboto" w:hAnsi="Roboto"/>
        </w:rPr>
        <w:t xml:space="preserve">Model legal template agreements for the collaboration can be based on the Innovation Voucher Legal Agreements </w:t>
      </w:r>
      <w:hyperlink r:id="rId13">
        <w:r w:rsidRPr="0033544D">
          <w:rPr>
            <w:rStyle w:val="Hyperlink"/>
            <w:rFonts w:ascii="Roboto" w:hAnsi="Roboto"/>
          </w:rPr>
          <w:t>Standard Legal Agreements | Interface Knowledge Connection (interface-online.org.uk)</w:t>
        </w:r>
      </w:hyperlink>
      <w:r w:rsidRPr="0033544D">
        <w:rPr>
          <w:rFonts w:ascii="Roboto" w:hAnsi="Roboto"/>
        </w:rPr>
        <w:t xml:space="preserve"> </w:t>
      </w:r>
    </w:p>
    <w:p w14:paraId="11192AC5" w14:textId="77777777" w:rsidR="0033544D" w:rsidRPr="0033544D" w:rsidRDefault="0033544D" w:rsidP="0033544D">
      <w:pPr>
        <w:rPr>
          <w:rFonts w:ascii="Roboto" w:hAnsi="Roboto"/>
          <w:b/>
          <w:bCs/>
          <w:u w:val="single"/>
        </w:rPr>
      </w:pPr>
      <w:r w:rsidRPr="0033544D">
        <w:rPr>
          <w:rFonts w:ascii="Roboto" w:hAnsi="Roboto"/>
          <w:b/>
          <w:bCs/>
          <w:u w:val="single"/>
        </w:rPr>
        <w:t xml:space="preserve">Publicity </w:t>
      </w:r>
    </w:p>
    <w:p w14:paraId="0D8A87DC" w14:textId="77777777" w:rsidR="0033544D" w:rsidRPr="0033544D" w:rsidRDefault="0033544D" w:rsidP="0033544D">
      <w:pPr>
        <w:numPr>
          <w:ilvl w:val="0"/>
          <w:numId w:val="1"/>
        </w:numPr>
        <w:rPr>
          <w:rFonts w:ascii="Roboto" w:hAnsi="Roboto"/>
        </w:rPr>
      </w:pPr>
      <w:r w:rsidRPr="0033544D">
        <w:rPr>
          <w:rFonts w:ascii="Roboto" w:hAnsi="Roboto"/>
        </w:rPr>
        <w:t>Successful applicants agree to participate in appropriate publicity, including having their business name and value of grant awarded published on the Interface website, and assisting efforts by Scottish Government or Scottish Development International (SDI) to promote the Fund. Due consideration will be given to commercial sensitivities.</w:t>
      </w:r>
    </w:p>
    <w:p w14:paraId="168AB08E" w14:textId="77777777" w:rsidR="0033544D" w:rsidRPr="0033544D" w:rsidRDefault="0033544D" w:rsidP="0033544D">
      <w:pPr>
        <w:numPr>
          <w:ilvl w:val="0"/>
          <w:numId w:val="1"/>
        </w:numPr>
        <w:rPr>
          <w:rFonts w:ascii="Roboto" w:hAnsi="Roboto"/>
        </w:rPr>
      </w:pPr>
      <w:r w:rsidRPr="0033544D">
        <w:rPr>
          <w:rFonts w:ascii="Roboto" w:hAnsi="Roboto"/>
        </w:rPr>
        <w:t xml:space="preserve">Interface and Scottish Government may share information about projects internally or with other appropriate organisations (e.g. the Enterprise Agencies) in the interests of developing and promoting the Scottish Inward Investment Catalyst Fund. </w:t>
      </w:r>
    </w:p>
    <w:bookmarkEnd w:id="0"/>
    <w:p w14:paraId="61A402D0" w14:textId="77777777" w:rsidR="0033544D" w:rsidRPr="0033544D" w:rsidRDefault="0033544D" w:rsidP="0033544D">
      <w:pPr>
        <w:rPr>
          <w:rFonts w:ascii="Roboto" w:hAnsi="Roboto"/>
          <w:b/>
          <w:bCs/>
          <w:u w:val="single"/>
        </w:rPr>
      </w:pPr>
      <w:r w:rsidRPr="0033544D">
        <w:rPr>
          <w:rFonts w:ascii="Roboto" w:hAnsi="Roboto"/>
          <w:b/>
          <w:bCs/>
          <w:u w:val="single"/>
        </w:rPr>
        <w:t xml:space="preserve">Reporting + payment of the grant </w:t>
      </w:r>
    </w:p>
    <w:p w14:paraId="6C0CCD7C" w14:textId="0841768C" w:rsidR="0033544D" w:rsidRPr="00422456" w:rsidRDefault="0033544D" w:rsidP="0033544D">
      <w:pPr>
        <w:numPr>
          <w:ilvl w:val="0"/>
          <w:numId w:val="1"/>
        </w:numPr>
        <w:rPr>
          <w:rFonts w:ascii="Roboto" w:hAnsi="Roboto"/>
        </w:rPr>
      </w:pPr>
      <w:r w:rsidRPr="00422456">
        <w:rPr>
          <w:rFonts w:ascii="Roboto" w:hAnsi="Roboto"/>
        </w:rPr>
        <w:t xml:space="preserve">An interim report outlining progress to date will be submitted no later than </w:t>
      </w:r>
      <w:r w:rsidR="004E07EB" w:rsidRPr="00422456">
        <w:rPr>
          <w:rFonts w:ascii="Roboto" w:hAnsi="Roboto"/>
        </w:rPr>
        <w:t>22</w:t>
      </w:r>
      <w:r w:rsidR="004E07EB" w:rsidRPr="00422456">
        <w:rPr>
          <w:rFonts w:ascii="Roboto" w:hAnsi="Roboto"/>
          <w:vertAlign w:val="superscript"/>
        </w:rPr>
        <w:t>nd</w:t>
      </w:r>
      <w:r w:rsidR="004E07EB" w:rsidRPr="00422456">
        <w:rPr>
          <w:rFonts w:ascii="Roboto" w:hAnsi="Roboto"/>
        </w:rPr>
        <w:t xml:space="preserve"> November</w:t>
      </w:r>
      <w:r w:rsidRPr="00422456">
        <w:rPr>
          <w:rFonts w:ascii="Roboto" w:hAnsi="Roboto"/>
        </w:rPr>
        <w:t xml:space="preserve"> 2024.  Failure to submit an interim report may result in the grant being withdrawn.</w:t>
      </w:r>
      <w:r w:rsidRPr="00422456">
        <w:rPr>
          <w:rFonts w:ascii="Roboto" w:hAnsi="Roboto"/>
          <w:b/>
          <w:bCs/>
        </w:rPr>
        <w:t xml:space="preserve"> </w:t>
      </w:r>
    </w:p>
    <w:p w14:paraId="42340BC7" w14:textId="3805A56F" w:rsidR="0033544D" w:rsidRPr="00422456" w:rsidRDefault="0033544D" w:rsidP="0033544D">
      <w:pPr>
        <w:numPr>
          <w:ilvl w:val="0"/>
          <w:numId w:val="1"/>
        </w:numPr>
        <w:rPr>
          <w:rFonts w:ascii="Roboto" w:hAnsi="Roboto"/>
        </w:rPr>
      </w:pPr>
      <w:r w:rsidRPr="00422456">
        <w:rPr>
          <w:rFonts w:ascii="Roboto" w:hAnsi="Roboto"/>
        </w:rPr>
        <w:t xml:space="preserve">A final report outlining progress to date will be submitted no later than four weeks following the nominated completion date included in the application, the latest date to submit the report is </w:t>
      </w:r>
      <w:r w:rsidR="00931206" w:rsidRPr="00422456">
        <w:rPr>
          <w:rFonts w:ascii="Roboto" w:hAnsi="Roboto"/>
        </w:rPr>
        <w:t>2</w:t>
      </w:r>
      <w:r w:rsidR="00C93127" w:rsidRPr="00422456">
        <w:rPr>
          <w:rFonts w:ascii="Roboto" w:hAnsi="Roboto"/>
        </w:rPr>
        <w:t>8</w:t>
      </w:r>
      <w:r w:rsidR="00931206" w:rsidRPr="00422456">
        <w:rPr>
          <w:rFonts w:ascii="Roboto" w:hAnsi="Roboto"/>
          <w:vertAlign w:val="superscript"/>
        </w:rPr>
        <w:t>th</w:t>
      </w:r>
      <w:r w:rsidR="00931206" w:rsidRPr="00422456">
        <w:rPr>
          <w:rFonts w:ascii="Roboto" w:hAnsi="Roboto"/>
        </w:rPr>
        <w:t xml:space="preserve"> February</w:t>
      </w:r>
      <w:r w:rsidR="00BF4212" w:rsidRPr="00422456">
        <w:rPr>
          <w:rFonts w:ascii="Roboto" w:hAnsi="Roboto"/>
        </w:rPr>
        <w:t xml:space="preserve"> 2025</w:t>
      </w:r>
      <w:r w:rsidRPr="00422456">
        <w:rPr>
          <w:rFonts w:ascii="Roboto" w:hAnsi="Roboto"/>
        </w:rPr>
        <w:t xml:space="preserve">.  Failure to submit a final report may result in the grant being withdrawn. </w:t>
      </w:r>
    </w:p>
    <w:p w14:paraId="61B4A356" w14:textId="77777777" w:rsidR="0033544D" w:rsidRPr="0033544D" w:rsidRDefault="0033544D" w:rsidP="0033544D">
      <w:pPr>
        <w:numPr>
          <w:ilvl w:val="0"/>
          <w:numId w:val="1"/>
        </w:numPr>
        <w:rPr>
          <w:rFonts w:ascii="Roboto" w:hAnsi="Roboto"/>
          <w:b/>
          <w:bCs/>
        </w:rPr>
      </w:pPr>
      <w:r w:rsidRPr="0033544D">
        <w:rPr>
          <w:rFonts w:ascii="Roboto" w:hAnsi="Roboto"/>
        </w:rPr>
        <w:t>Should additional time be required to complete the project, this must be requested, in writing at least 28 days before the project end date, and there is no guarantee that an extension will automatically be agreed.</w:t>
      </w:r>
    </w:p>
    <w:p w14:paraId="69EB1679" w14:textId="77777777" w:rsidR="0033544D" w:rsidRPr="0033544D" w:rsidRDefault="0033544D" w:rsidP="0033544D">
      <w:pPr>
        <w:numPr>
          <w:ilvl w:val="0"/>
          <w:numId w:val="1"/>
        </w:numPr>
        <w:rPr>
          <w:rFonts w:ascii="Roboto" w:hAnsi="Roboto"/>
        </w:rPr>
      </w:pPr>
      <w:r w:rsidRPr="0033544D">
        <w:rPr>
          <w:rFonts w:ascii="Roboto" w:hAnsi="Roboto"/>
        </w:rPr>
        <w:t xml:space="preserve">Upon receipt of an acceptable end of project report detailing all project costs, the Interface funding team will arrange for payment to be made to the academic institution.  </w:t>
      </w:r>
    </w:p>
    <w:p w14:paraId="2E935B20" w14:textId="77777777" w:rsidR="0033544D" w:rsidRPr="0033544D" w:rsidRDefault="0033544D" w:rsidP="0033544D">
      <w:pPr>
        <w:numPr>
          <w:ilvl w:val="0"/>
          <w:numId w:val="1"/>
        </w:numPr>
        <w:rPr>
          <w:rFonts w:ascii="Roboto" w:hAnsi="Roboto"/>
        </w:rPr>
      </w:pPr>
      <w:r w:rsidRPr="0033544D">
        <w:rPr>
          <w:rFonts w:ascii="Roboto" w:hAnsi="Roboto"/>
        </w:rPr>
        <w:t xml:space="preserve">All reports and queries are submitted to </w:t>
      </w:r>
      <w:hyperlink r:id="rId14">
        <w:r w:rsidRPr="0033544D">
          <w:rPr>
            <w:rStyle w:val="Hyperlink"/>
            <w:rFonts w:ascii="Roboto" w:hAnsi="Roboto"/>
          </w:rPr>
          <w:t>applications@interface-online.org.uk</w:t>
        </w:r>
      </w:hyperlink>
      <w:r w:rsidRPr="0033544D">
        <w:rPr>
          <w:rFonts w:ascii="Roboto" w:hAnsi="Roboto"/>
        </w:rPr>
        <w:t xml:space="preserve"> </w:t>
      </w:r>
    </w:p>
    <w:p w14:paraId="2E5B30C7" w14:textId="77777777" w:rsidR="007C4B93" w:rsidRDefault="007C4B93" w:rsidP="007C4B93"/>
    <w:p w14:paraId="0D0B9FD7" w14:textId="77777777" w:rsidR="006214C5" w:rsidRDefault="006214C5"/>
    <w:sectPr w:rsidR="006214C5" w:rsidSect="009D27AD">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620B04" w14:textId="77777777" w:rsidR="00745245" w:rsidRDefault="00745245" w:rsidP="00BE42C8">
      <w:pPr>
        <w:spacing w:after="0" w:line="240" w:lineRule="auto"/>
      </w:pPr>
      <w:r>
        <w:separator/>
      </w:r>
    </w:p>
  </w:endnote>
  <w:endnote w:type="continuationSeparator" w:id="0">
    <w:p w14:paraId="00DCECDB" w14:textId="77777777" w:rsidR="00745245" w:rsidRDefault="00745245" w:rsidP="00BE42C8">
      <w:pPr>
        <w:spacing w:after="0" w:line="240" w:lineRule="auto"/>
      </w:pPr>
      <w:r>
        <w:continuationSeparator/>
      </w:r>
    </w:p>
  </w:endnote>
  <w:endnote w:type="continuationNotice" w:id="1">
    <w:p w14:paraId="16579B58" w14:textId="77777777" w:rsidR="00745245" w:rsidRDefault="007452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Roboto">
    <w:panose1 w:val="02000000000000000000"/>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2EAB52" w14:textId="77777777" w:rsidR="00745245" w:rsidRDefault="00745245" w:rsidP="00BE42C8">
      <w:pPr>
        <w:spacing w:after="0" w:line="240" w:lineRule="auto"/>
      </w:pPr>
      <w:r>
        <w:separator/>
      </w:r>
    </w:p>
  </w:footnote>
  <w:footnote w:type="continuationSeparator" w:id="0">
    <w:p w14:paraId="3E3EAAEC" w14:textId="77777777" w:rsidR="00745245" w:rsidRDefault="00745245" w:rsidP="00BE42C8">
      <w:pPr>
        <w:spacing w:after="0" w:line="240" w:lineRule="auto"/>
      </w:pPr>
      <w:r>
        <w:continuationSeparator/>
      </w:r>
    </w:p>
  </w:footnote>
  <w:footnote w:type="continuationNotice" w:id="1">
    <w:p w14:paraId="1EB6D4DC" w14:textId="77777777" w:rsidR="00745245" w:rsidRDefault="0074524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6B0D55" w14:textId="73D54FBE" w:rsidR="00D76D85" w:rsidRDefault="006654CF">
    <w:pPr>
      <w:pStyle w:val="Header"/>
    </w:pPr>
    <w:r>
      <w:rPr>
        <w:noProof/>
      </w:rPr>
      <w:drawing>
        <wp:anchor distT="0" distB="0" distL="114300" distR="114300" simplePos="0" relativeHeight="251658241" behindDoc="0" locked="0" layoutInCell="1" allowOverlap="1" wp14:anchorId="48AB6BEA" wp14:editId="7769FB6B">
          <wp:simplePos x="0" y="0"/>
          <wp:positionH relativeFrom="column">
            <wp:posOffset>-498272</wp:posOffset>
          </wp:positionH>
          <wp:positionV relativeFrom="paragraph">
            <wp:posOffset>-349885</wp:posOffset>
          </wp:positionV>
          <wp:extent cx="2314575" cy="742950"/>
          <wp:effectExtent l="0" t="0" r="9525" b="0"/>
          <wp:wrapSquare wrapText="bothSides"/>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314575" cy="742950"/>
                  </a:xfrm>
                  <a:prstGeom prst="rect">
                    <a:avLst/>
                  </a:prstGeom>
                </pic:spPr>
              </pic:pic>
            </a:graphicData>
          </a:graphic>
        </wp:anchor>
      </w:drawing>
    </w:r>
    <w:ins w:id="1" w:author="Nicola Brooks" w:date="2024-05-23T15:39:00Z" w16du:dateUtc="2024-05-23T14:39:00Z">
      <w:r>
        <w:rPr>
          <w:noProof/>
          <w14:ligatures w14:val="standardContextual"/>
        </w:rPr>
        <w:drawing>
          <wp:anchor distT="0" distB="0" distL="114300" distR="114300" simplePos="0" relativeHeight="251660289" behindDoc="0" locked="0" layoutInCell="1" allowOverlap="1" wp14:anchorId="19E81BC1" wp14:editId="6AF32ED4">
            <wp:simplePos x="0" y="0"/>
            <wp:positionH relativeFrom="margin">
              <wp:posOffset>3738499</wp:posOffset>
            </wp:positionH>
            <wp:positionV relativeFrom="topMargin">
              <wp:posOffset>146126</wp:posOffset>
            </wp:positionV>
            <wp:extent cx="2546350" cy="636446"/>
            <wp:effectExtent l="0" t="0" r="0" b="0"/>
            <wp:wrapSquare wrapText="bothSides"/>
            <wp:docPr id="606046780" name="Picture 1"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6046780" name="Picture 1" descr="A blue text on a black background&#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546350" cy="636446"/>
                    </a:xfrm>
                    <a:prstGeom prst="rect">
                      <a:avLst/>
                    </a:prstGeom>
                  </pic:spPr>
                </pic:pic>
              </a:graphicData>
            </a:graphic>
          </wp:anchor>
        </w:drawing>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50426"/>
    <w:multiLevelType w:val="hybridMultilevel"/>
    <w:tmpl w:val="B6EE39BA"/>
    <w:lvl w:ilvl="0" w:tplc="FFFFFFFF">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7418352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Nicola Brooks">
    <w15:presenceInfo w15:providerId="AD" w15:userId="S::v1nbroo2@ed.ac.uk::40183631-829c-4b0f-8b98-4fbfb71cd0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133"/>
    <w:rsid w:val="000C769D"/>
    <w:rsid w:val="00240E17"/>
    <w:rsid w:val="0033544D"/>
    <w:rsid w:val="00363B69"/>
    <w:rsid w:val="003B2D5C"/>
    <w:rsid w:val="003E6133"/>
    <w:rsid w:val="00422456"/>
    <w:rsid w:val="004E07EB"/>
    <w:rsid w:val="00560B54"/>
    <w:rsid w:val="005F687F"/>
    <w:rsid w:val="006214C5"/>
    <w:rsid w:val="006654CF"/>
    <w:rsid w:val="00717844"/>
    <w:rsid w:val="00745245"/>
    <w:rsid w:val="00761A76"/>
    <w:rsid w:val="007C4B93"/>
    <w:rsid w:val="008276B8"/>
    <w:rsid w:val="008B4FA9"/>
    <w:rsid w:val="008F2F7B"/>
    <w:rsid w:val="00931206"/>
    <w:rsid w:val="009D27AD"/>
    <w:rsid w:val="00A37F5E"/>
    <w:rsid w:val="00A743BD"/>
    <w:rsid w:val="00BE42C8"/>
    <w:rsid w:val="00BF4212"/>
    <w:rsid w:val="00C02667"/>
    <w:rsid w:val="00C60E74"/>
    <w:rsid w:val="00C93127"/>
    <w:rsid w:val="00CC6425"/>
    <w:rsid w:val="00CE54F0"/>
    <w:rsid w:val="00D76D85"/>
    <w:rsid w:val="00E06570"/>
    <w:rsid w:val="00E676EF"/>
    <w:rsid w:val="00ED157B"/>
    <w:rsid w:val="00F268E0"/>
    <w:rsid w:val="00F30AEC"/>
    <w:rsid w:val="00F76A16"/>
    <w:rsid w:val="00FB3C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E690C"/>
  <w15:chartTrackingRefBased/>
  <w15:docId w15:val="{B02D27BF-7D6C-4AC1-9EC9-E12C35E34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B93"/>
    <w:rPr>
      <w:kern w:val="0"/>
      <w14:ligatures w14:val="none"/>
    </w:rPr>
  </w:style>
  <w:style w:type="paragraph" w:styleId="Heading1">
    <w:name w:val="heading 1"/>
    <w:basedOn w:val="Normal"/>
    <w:next w:val="Normal"/>
    <w:link w:val="Heading1Char"/>
    <w:uiPriority w:val="9"/>
    <w:qFormat/>
    <w:rsid w:val="003E613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E613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E613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E613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E613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E613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E613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E613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E613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613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E613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E613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E613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E613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E613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E613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E613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E6133"/>
    <w:rPr>
      <w:rFonts w:eastAsiaTheme="majorEastAsia" w:cstheme="majorBidi"/>
      <w:color w:val="272727" w:themeColor="text1" w:themeTint="D8"/>
    </w:rPr>
  </w:style>
  <w:style w:type="paragraph" w:styleId="Title">
    <w:name w:val="Title"/>
    <w:basedOn w:val="Normal"/>
    <w:next w:val="Normal"/>
    <w:link w:val="TitleChar"/>
    <w:uiPriority w:val="10"/>
    <w:qFormat/>
    <w:rsid w:val="003E613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E613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E613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E613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E6133"/>
    <w:pPr>
      <w:spacing w:before="160"/>
      <w:jc w:val="center"/>
    </w:pPr>
    <w:rPr>
      <w:i/>
      <w:iCs/>
      <w:color w:val="404040" w:themeColor="text1" w:themeTint="BF"/>
    </w:rPr>
  </w:style>
  <w:style w:type="character" w:customStyle="1" w:styleId="QuoteChar">
    <w:name w:val="Quote Char"/>
    <w:basedOn w:val="DefaultParagraphFont"/>
    <w:link w:val="Quote"/>
    <w:uiPriority w:val="29"/>
    <w:rsid w:val="003E6133"/>
    <w:rPr>
      <w:i/>
      <w:iCs/>
      <w:color w:val="404040" w:themeColor="text1" w:themeTint="BF"/>
    </w:rPr>
  </w:style>
  <w:style w:type="paragraph" w:styleId="ListParagraph">
    <w:name w:val="List Paragraph"/>
    <w:basedOn w:val="Normal"/>
    <w:uiPriority w:val="34"/>
    <w:qFormat/>
    <w:rsid w:val="003E6133"/>
    <w:pPr>
      <w:ind w:left="720"/>
      <w:contextualSpacing/>
    </w:pPr>
  </w:style>
  <w:style w:type="character" w:styleId="IntenseEmphasis">
    <w:name w:val="Intense Emphasis"/>
    <w:basedOn w:val="DefaultParagraphFont"/>
    <w:uiPriority w:val="21"/>
    <w:qFormat/>
    <w:rsid w:val="003E6133"/>
    <w:rPr>
      <w:i/>
      <w:iCs/>
      <w:color w:val="0F4761" w:themeColor="accent1" w:themeShade="BF"/>
    </w:rPr>
  </w:style>
  <w:style w:type="paragraph" w:styleId="IntenseQuote">
    <w:name w:val="Intense Quote"/>
    <w:basedOn w:val="Normal"/>
    <w:next w:val="Normal"/>
    <w:link w:val="IntenseQuoteChar"/>
    <w:uiPriority w:val="30"/>
    <w:qFormat/>
    <w:rsid w:val="003E613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E6133"/>
    <w:rPr>
      <w:i/>
      <w:iCs/>
      <w:color w:val="0F4761" w:themeColor="accent1" w:themeShade="BF"/>
    </w:rPr>
  </w:style>
  <w:style w:type="character" w:styleId="IntenseReference">
    <w:name w:val="Intense Reference"/>
    <w:basedOn w:val="DefaultParagraphFont"/>
    <w:uiPriority w:val="32"/>
    <w:qFormat/>
    <w:rsid w:val="003E6133"/>
    <w:rPr>
      <w:b/>
      <w:bCs/>
      <w:smallCaps/>
      <w:color w:val="0F4761" w:themeColor="accent1" w:themeShade="BF"/>
      <w:spacing w:val="5"/>
    </w:rPr>
  </w:style>
  <w:style w:type="paragraph" w:styleId="Header">
    <w:name w:val="header"/>
    <w:basedOn w:val="Normal"/>
    <w:link w:val="HeaderChar"/>
    <w:uiPriority w:val="99"/>
    <w:unhideWhenUsed/>
    <w:rsid w:val="007C4B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4B93"/>
    <w:rPr>
      <w:kern w:val="0"/>
      <w14:ligatures w14:val="none"/>
    </w:rPr>
  </w:style>
  <w:style w:type="character" w:styleId="Hyperlink">
    <w:name w:val="Hyperlink"/>
    <w:basedOn w:val="DefaultParagraphFont"/>
    <w:uiPriority w:val="99"/>
    <w:unhideWhenUsed/>
    <w:rsid w:val="007C4B93"/>
    <w:rPr>
      <w:color w:val="467886" w:themeColor="hyperlink"/>
      <w:u w:val="single"/>
    </w:rPr>
  </w:style>
  <w:style w:type="character" w:styleId="UnresolvedMention">
    <w:name w:val="Unresolved Mention"/>
    <w:basedOn w:val="DefaultParagraphFont"/>
    <w:uiPriority w:val="99"/>
    <w:semiHidden/>
    <w:unhideWhenUsed/>
    <w:rsid w:val="0033544D"/>
    <w:rPr>
      <w:color w:val="605E5C"/>
      <w:shd w:val="clear" w:color="auto" w:fill="E1DFDD"/>
    </w:rPr>
  </w:style>
  <w:style w:type="paragraph" w:styleId="Footer">
    <w:name w:val="footer"/>
    <w:basedOn w:val="Normal"/>
    <w:link w:val="FooterChar"/>
    <w:uiPriority w:val="99"/>
    <w:unhideWhenUsed/>
    <w:rsid w:val="00BE42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42C8"/>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terface-online.org.uk/how-we-can-help/guidance-collaborating/standard-legal-agreement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kri.org/manage-your-award/good-research-resource-hub/trusted-research-and-innovation/"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kri.org/about-us/policies-standards-and-data/good-research-resource-hub/responsible-innovation/"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pplications@interface-online.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3C3160167F864FB6F2FD2778AB90F5" ma:contentTypeVersion="12" ma:contentTypeDescription="Create a new document." ma:contentTypeScope="" ma:versionID="718afae210de1f62767e0a4dbd7ad1b8">
  <xsd:schema xmlns:xsd="http://www.w3.org/2001/XMLSchema" xmlns:xs="http://www.w3.org/2001/XMLSchema" xmlns:p="http://schemas.microsoft.com/office/2006/metadata/properties" xmlns:ns2="b194999f-e37b-4dd4-a752-8778cd7b9ef2" xmlns:ns3="e17f5871-c593-4434-b2d7-b126e07aa6c8" targetNamespace="http://schemas.microsoft.com/office/2006/metadata/properties" ma:root="true" ma:fieldsID="fafd95739214ceb0be51784a779c541c" ns2:_="" ns3:_="">
    <xsd:import namespace="b194999f-e37b-4dd4-a752-8778cd7b9ef2"/>
    <xsd:import namespace="e17f5871-c593-4434-b2d7-b126e07aa6c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SearchProperties"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94999f-e37b-4dd4-a752-8778cd7b9ef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1" nillable="true" ma:displayName="Taxonomy Catch All Column" ma:hidden="true" ma:list="{84c5b9e4-a2d4-4875-aa93-93f75e9394fa}" ma:internalName="TaxCatchAll" ma:showField="CatchAllData" ma:web="b194999f-e37b-4dd4-a752-8778cd7b9e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7f5871-c593-4434-b2d7-b126e07aa6c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54eff52-6b6d-4e5f-a3b0-187f185b1db6"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b194999f-e37b-4dd4-a752-8778cd7b9ef2">INTERFACE-1244044198-28832</_dlc_DocId>
    <_dlc_DocIdUrl xmlns="b194999f-e37b-4dd4-a752-8778cd7b9ef2">
      <Url>https://uoe.sharepoint.com/sites/interface/Funding/_layouts/15/DocIdRedir.aspx?ID=INTERFACE-1244044198-28832</Url>
      <Description>INTERFACE-1244044198-28832</Description>
    </_dlc_DocIdUrl>
    <MediaLengthInSeconds xmlns="e17f5871-c593-4434-b2d7-b126e07aa6c8" xsi:nil="true"/>
    <_dlc_DocIdPersistId xmlns="b194999f-e37b-4dd4-a752-8778cd7b9ef2">false</_dlc_DocIdPersistId>
    <lcf76f155ced4ddcb4097134ff3c332f xmlns="e17f5871-c593-4434-b2d7-b126e07aa6c8">
      <Terms xmlns="http://schemas.microsoft.com/office/infopath/2007/PartnerControls"/>
    </lcf76f155ced4ddcb4097134ff3c332f>
    <TaxCatchAll xmlns="b194999f-e37b-4dd4-a752-8778cd7b9ef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857F516-92D1-427D-B64C-15917A1AD9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94999f-e37b-4dd4-a752-8778cd7b9ef2"/>
    <ds:schemaRef ds:uri="e17f5871-c593-4434-b2d7-b126e07aa6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A89BCF-12D4-432D-AEE2-93AAA89275A6}">
  <ds:schemaRefs>
    <ds:schemaRef ds:uri="http://schemas.microsoft.com/office/2006/metadata/properties"/>
    <ds:schemaRef ds:uri="http://schemas.microsoft.com/office/infopath/2007/PartnerControls"/>
    <ds:schemaRef ds:uri="b194999f-e37b-4dd4-a752-8778cd7b9ef2"/>
    <ds:schemaRef ds:uri="e17f5871-c593-4434-b2d7-b126e07aa6c8"/>
  </ds:schemaRefs>
</ds:datastoreItem>
</file>

<file path=customXml/itemProps3.xml><?xml version="1.0" encoding="utf-8"?>
<ds:datastoreItem xmlns:ds="http://schemas.openxmlformats.org/officeDocument/2006/customXml" ds:itemID="{579B1EA7-444F-438D-93BC-EDA5E0F91F76}">
  <ds:schemaRefs>
    <ds:schemaRef ds:uri="http://schemas.microsoft.com/sharepoint/v3/contenttype/forms"/>
  </ds:schemaRefs>
</ds:datastoreItem>
</file>

<file path=customXml/itemProps4.xml><?xml version="1.0" encoding="utf-8"?>
<ds:datastoreItem xmlns:ds="http://schemas.openxmlformats.org/officeDocument/2006/customXml" ds:itemID="{48F2FCD5-CB3C-4E41-9FF2-C72266DC856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763</Words>
  <Characters>4354</Characters>
  <Application>Microsoft Office Word</Application>
  <DocSecurity>0</DocSecurity>
  <Lines>36</Lines>
  <Paragraphs>10</Paragraphs>
  <ScaleCrop>false</ScaleCrop>
  <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Brooks</dc:creator>
  <cp:keywords/>
  <dc:description/>
  <cp:lastModifiedBy>Nicola Brooks</cp:lastModifiedBy>
  <cp:revision>14</cp:revision>
  <dcterms:created xsi:type="dcterms:W3CDTF">2024-05-23T08:24:00Z</dcterms:created>
  <dcterms:modified xsi:type="dcterms:W3CDTF">2024-06-20T13:35:00Z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0x010100863C3160167F864FB6F2FD2778AB90F5</vt:lpwstr>
  </property>
  <property fmtid="{D5CDD505-2E9C-101B-9397-08002B2CF9AE}" pid="3" name="MediaServiceImageTags">
    <vt:lpwstr/>
  </property>
  <property fmtid="{D5CDD505-2E9C-101B-9397-08002B2CF9AE}" pid="4" name="_dlc_DocIdItemGuid">
    <vt:lpwstr>2afd1599-1142-4472-9610-bc05bdf02e49</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